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0774" w14:textId="3FC2DA76" w:rsidR="00454F86" w:rsidRDefault="00454F86" w:rsidP="009F113E">
      <w:pPr>
        <w:jc w:val="center"/>
        <w:rPr>
          <w:b/>
          <w:bCs/>
          <w:sz w:val="24"/>
          <w:szCs w:val="24"/>
        </w:rPr>
      </w:pPr>
      <w:r w:rsidRPr="009059DE">
        <w:rPr>
          <w:b/>
          <w:bCs/>
          <w:sz w:val="24"/>
          <w:szCs w:val="24"/>
        </w:rPr>
        <w:t>TEACHER</w:t>
      </w:r>
      <w:r w:rsidR="009F113E">
        <w:rPr>
          <w:b/>
          <w:bCs/>
          <w:sz w:val="24"/>
          <w:szCs w:val="24"/>
        </w:rPr>
        <w:t xml:space="preserve"> CERTIFICATION</w:t>
      </w:r>
      <w:r w:rsidR="00336170">
        <w:rPr>
          <w:b/>
          <w:bCs/>
          <w:sz w:val="24"/>
          <w:szCs w:val="24"/>
        </w:rPr>
        <w:t xml:space="preserve"> OF UNMET NEED WHILE OFF CAMPUS</w:t>
      </w:r>
    </w:p>
    <w:p w14:paraId="672341DD" w14:textId="77777777" w:rsidR="009F113E" w:rsidRPr="009059DE" w:rsidRDefault="009F113E" w:rsidP="00454F86">
      <w:pPr>
        <w:rPr>
          <w:b/>
          <w:bCs/>
          <w:sz w:val="24"/>
          <w:szCs w:val="24"/>
        </w:rPr>
      </w:pPr>
    </w:p>
    <w:p w14:paraId="5375AD0E" w14:textId="77777777" w:rsidR="00454F86" w:rsidRPr="007E037E" w:rsidRDefault="00454F86" w:rsidP="00454F86">
      <w:pPr>
        <w:rPr>
          <w:b/>
          <w:bCs/>
        </w:rPr>
      </w:pPr>
      <w:r w:rsidRPr="007E037E">
        <w:rPr>
          <w:b/>
          <w:bCs/>
        </w:rPr>
        <w:t>Check which applies and complete fields below.</w:t>
      </w:r>
    </w:p>
    <w:p w14:paraId="647CC99A" w14:textId="1F235758" w:rsidR="00454F86" w:rsidRDefault="00454F86" w:rsidP="00454F86">
      <w:r w:rsidRPr="007E037E">
        <w:t>______</w:t>
      </w:r>
      <w:r w:rsidR="00FD1CC4" w:rsidRPr="007E037E">
        <w:t>_ I</w:t>
      </w:r>
      <w:r w:rsidRPr="007E037E">
        <w:t xml:space="preserve"> certify that I do not have access to a </w:t>
      </w:r>
      <w:r w:rsidRPr="007E037E">
        <w:rPr>
          <w:b/>
          <w:bCs/>
        </w:rPr>
        <w:t>COMPUTER</w:t>
      </w:r>
      <w:r w:rsidRPr="007E037E">
        <w:t xml:space="preserve"> while not on school campus that is sufficient to complete my teaching responsibilities.  I understand any device loaned to me is the property of the School District, is expected to be returned undamaged and in working order, and I will notify the District immediately should the device be damaged, lost or stolen.</w:t>
      </w:r>
      <w:ins w:id="0" w:author="Debra Kriete" w:date="2022-05-16T10:19:00Z">
        <w:r w:rsidR="003C2778">
          <w:t xml:space="preserve">  I </w:t>
        </w:r>
      </w:ins>
      <w:ins w:id="1" w:author="Debra Kriete" w:date="2022-05-16T10:20:00Z">
        <w:r w:rsidR="003C2778">
          <w:t xml:space="preserve">will use the computer for my teaching responsibilities and agree that I will return it to the School if I no longer need </w:t>
        </w:r>
      </w:ins>
      <w:ins w:id="2" w:author="Debra Kriete" w:date="2022-05-16T10:28:00Z">
        <w:r w:rsidR="003B152C">
          <w:t xml:space="preserve">or use </w:t>
        </w:r>
      </w:ins>
      <w:ins w:id="3" w:author="Debra Kriete" w:date="2022-05-16T10:21:00Z">
        <w:r w:rsidR="003C2778">
          <w:t>the computer</w:t>
        </w:r>
      </w:ins>
      <w:ins w:id="4" w:author="Debra Kriete" w:date="2022-05-16T10:20:00Z">
        <w:r w:rsidR="003C2778">
          <w:t xml:space="preserve"> for my teaching responsibilities.</w:t>
        </w:r>
      </w:ins>
    </w:p>
    <w:p w14:paraId="502F6D42" w14:textId="77777777" w:rsidR="007E037E" w:rsidRPr="007E037E" w:rsidRDefault="007E037E" w:rsidP="00454F86"/>
    <w:p w14:paraId="224EF8C8" w14:textId="0A357BCE" w:rsidR="00454F86" w:rsidRPr="007E037E" w:rsidRDefault="00454F86" w:rsidP="00454F86">
      <w:r w:rsidRPr="007E037E">
        <w:t xml:space="preserve">_______ I certify that I do not have access to </w:t>
      </w:r>
      <w:r w:rsidRPr="007E037E">
        <w:rPr>
          <w:b/>
          <w:bCs/>
        </w:rPr>
        <w:t>INTERNET ACCESS</w:t>
      </w:r>
      <w:r w:rsidRPr="007E037E">
        <w:t xml:space="preserve"> while not on school campus that is sufficient to complete my teaching responsibilities.  I understand any Wi-Fi device loaned to me is the property of the School District, is expected to be returned undamaged and in working order, and I will notify the District immediately should the device be damaged, lost or stolen. </w:t>
      </w:r>
      <w:ins w:id="5" w:author="Debra Kriete" w:date="2022-05-16T10:20:00Z">
        <w:r w:rsidR="003C2778">
          <w:t xml:space="preserve">  I </w:t>
        </w:r>
        <w:r w:rsidR="003C2778" w:rsidRPr="003C2778">
          <w:t xml:space="preserve">will use the </w:t>
        </w:r>
      </w:ins>
      <w:ins w:id="6" w:author="Debra Kriete" w:date="2022-05-16T10:21:00Z">
        <w:r w:rsidR="003C2778">
          <w:t>Wi-Fi device</w:t>
        </w:r>
      </w:ins>
      <w:ins w:id="7" w:author="Debra Kriete" w:date="2022-05-16T10:20:00Z">
        <w:r w:rsidR="003C2778" w:rsidRPr="003C2778">
          <w:t xml:space="preserve"> for my teaching responsibilities and agree that I will return it to the School if I no longer need </w:t>
        </w:r>
      </w:ins>
      <w:ins w:id="8" w:author="Debra Kriete" w:date="2022-05-16T10:28:00Z">
        <w:r w:rsidR="003B152C">
          <w:t xml:space="preserve">or use </w:t>
        </w:r>
      </w:ins>
      <w:ins w:id="9" w:author="Debra Kriete" w:date="2022-05-16T10:21:00Z">
        <w:r w:rsidR="003C2778">
          <w:t xml:space="preserve">the Wi-Fi device </w:t>
        </w:r>
      </w:ins>
      <w:ins w:id="10" w:author="Debra Kriete" w:date="2022-05-16T10:20:00Z">
        <w:r w:rsidR="003C2778" w:rsidRPr="003C2778">
          <w:t>for my teaching responsibilities.</w:t>
        </w:r>
      </w:ins>
    </w:p>
    <w:p w14:paraId="3F02380F" w14:textId="77777777" w:rsidR="00791A2F" w:rsidRPr="007E037E" w:rsidRDefault="00791A2F" w:rsidP="00454F86"/>
    <w:p w14:paraId="4AAAD058" w14:textId="3E395E9D" w:rsidR="00454F86" w:rsidRPr="007E037E" w:rsidRDefault="00454F86" w:rsidP="00454F86">
      <w:r w:rsidRPr="007E037E">
        <w:rPr>
          <w:b/>
          <w:bCs/>
        </w:rPr>
        <w:t>Teacher Name:</w:t>
      </w:r>
      <w:r w:rsidRPr="007E037E">
        <w:t xml:space="preserve">  _____________________________________________    </w:t>
      </w:r>
    </w:p>
    <w:p w14:paraId="3EE911BF" w14:textId="2F09B140" w:rsidR="00454F86" w:rsidRPr="007E037E" w:rsidRDefault="00EF36E1" w:rsidP="00454F86">
      <w:r w:rsidRPr="007E037E">
        <w:rPr>
          <w:b/>
          <w:bCs/>
        </w:rPr>
        <w:t xml:space="preserve">Teacher </w:t>
      </w:r>
      <w:r w:rsidR="00454F86" w:rsidRPr="007E037E">
        <w:rPr>
          <w:b/>
          <w:bCs/>
        </w:rPr>
        <w:t>Signature</w:t>
      </w:r>
      <w:r w:rsidR="00454F86" w:rsidRPr="007E037E">
        <w:t>:  ___________________________</w:t>
      </w:r>
      <w:r w:rsidR="00FD1CC4" w:rsidRPr="007E037E">
        <w:t>________</w:t>
      </w:r>
      <w:r w:rsidR="00454F86" w:rsidRPr="007E037E">
        <w:t xml:space="preserve">_______     </w:t>
      </w:r>
      <w:r w:rsidR="00454F86" w:rsidRPr="007E037E">
        <w:rPr>
          <w:b/>
          <w:bCs/>
        </w:rPr>
        <w:t>Date</w:t>
      </w:r>
      <w:r w:rsidR="00454F86" w:rsidRPr="007E037E">
        <w:t>:  ___________________</w:t>
      </w:r>
    </w:p>
    <w:p w14:paraId="03CE3517" w14:textId="77777777" w:rsidR="009059DE" w:rsidRPr="007E037E" w:rsidRDefault="009059DE" w:rsidP="00454F86"/>
    <w:p w14:paraId="139C5F9E" w14:textId="6CB944DA" w:rsidR="00EF36E1" w:rsidRDefault="00EF36E1" w:rsidP="00EF36E1">
      <w:pPr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>*****************************************************************************************</w:t>
      </w:r>
    </w:p>
    <w:p w14:paraId="20F9723D" w14:textId="77777777" w:rsidR="007E037E" w:rsidRDefault="00454F86" w:rsidP="00454F86">
      <w:pPr>
        <w:ind w:left="3600"/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br/>
      </w:r>
    </w:p>
    <w:p w14:paraId="4BD4B272" w14:textId="77777777" w:rsidR="007E037E" w:rsidRDefault="007E037E" w:rsidP="00454F86">
      <w:pPr>
        <w:ind w:left="3600"/>
        <w:rPr>
          <w:b/>
          <w:bCs/>
          <w:color w:val="616161"/>
          <w:sz w:val="21"/>
          <w:szCs w:val="21"/>
        </w:rPr>
      </w:pPr>
    </w:p>
    <w:p w14:paraId="0E5AB152" w14:textId="1CA0471C" w:rsidR="00454F86" w:rsidRPr="00230C12" w:rsidRDefault="00454F86" w:rsidP="00454F86">
      <w:pPr>
        <w:ind w:left="3600"/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 xml:space="preserve">School </w:t>
      </w:r>
      <w:r w:rsidRPr="00230C12">
        <w:rPr>
          <w:b/>
          <w:bCs/>
          <w:color w:val="616161"/>
          <w:sz w:val="21"/>
          <w:szCs w:val="21"/>
        </w:rPr>
        <w:t>Records:</w:t>
      </w:r>
    </w:p>
    <w:p w14:paraId="48513D9A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 xml:space="preserve">Equipment Device Serial </w:t>
      </w:r>
      <w:proofErr w:type="gramStart"/>
      <w:r>
        <w:rPr>
          <w:color w:val="616161"/>
          <w:sz w:val="21"/>
          <w:szCs w:val="21"/>
        </w:rPr>
        <w:t>#  _</w:t>
      </w:r>
      <w:proofErr w:type="gramEnd"/>
      <w:r>
        <w:rPr>
          <w:color w:val="616161"/>
          <w:sz w:val="21"/>
          <w:szCs w:val="21"/>
        </w:rPr>
        <w:t>__________________</w:t>
      </w:r>
    </w:p>
    <w:p w14:paraId="6FB51A3A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 xml:space="preserve">Date of Equipment/Service Loan: </w:t>
      </w:r>
      <w:r>
        <w:rPr>
          <w:color w:val="616161"/>
          <w:sz w:val="21"/>
          <w:szCs w:val="21"/>
        </w:rPr>
        <w:tab/>
        <w:t xml:space="preserve">    ___________________</w:t>
      </w:r>
    </w:p>
    <w:p w14:paraId="11BC28BF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>Date of Equipment/Service Return:  ___________________</w:t>
      </w:r>
    </w:p>
    <w:p w14:paraId="1472807F" w14:textId="794224F0" w:rsidR="00454F86" w:rsidRDefault="00454F86">
      <w:pPr>
        <w:rPr>
          <w:b/>
          <w:bCs/>
          <w:sz w:val="21"/>
          <w:szCs w:val="21"/>
        </w:rPr>
      </w:pPr>
    </w:p>
    <w:sectPr w:rsidR="00454F86" w:rsidSect="002E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261"/>
    <w:multiLevelType w:val="hybridMultilevel"/>
    <w:tmpl w:val="14F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91E"/>
    <w:multiLevelType w:val="hybridMultilevel"/>
    <w:tmpl w:val="7B20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23760">
    <w:abstractNumId w:val="1"/>
  </w:num>
  <w:num w:numId="2" w16cid:durableId="8561939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ra Kriete">
    <w15:presenceInfo w15:providerId="None" w15:userId="Debra Krie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B9"/>
    <w:rsid w:val="00041424"/>
    <w:rsid w:val="001D23C6"/>
    <w:rsid w:val="00214C87"/>
    <w:rsid w:val="00230C12"/>
    <w:rsid w:val="00246AB9"/>
    <w:rsid w:val="002E7847"/>
    <w:rsid w:val="00336170"/>
    <w:rsid w:val="00345E94"/>
    <w:rsid w:val="003B152C"/>
    <w:rsid w:val="003C2778"/>
    <w:rsid w:val="00454F86"/>
    <w:rsid w:val="00466D3F"/>
    <w:rsid w:val="00521BE7"/>
    <w:rsid w:val="005C2023"/>
    <w:rsid w:val="00714E8A"/>
    <w:rsid w:val="00791A2F"/>
    <w:rsid w:val="007C58CD"/>
    <w:rsid w:val="007E037E"/>
    <w:rsid w:val="009059DE"/>
    <w:rsid w:val="009F113E"/>
    <w:rsid w:val="00D33571"/>
    <w:rsid w:val="00E45C46"/>
    <w:rsid w:val="00EE6CE2"/>
    <w:rsid w:val="00EF36E1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4AE"/>
  <w15:chartTrackingRefBased/>
  <w15:docId w15:val="{E97D8D04-C1D0-4177-AA8A-770F32C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paragraph" w:styleId="Revision">
    <w:name w:val="Revision"/>
    <w:hidden/>
    <w:uiPriority w:val="99"/>
    <w:semiHidden/>
    <w:rsid w:val="003C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2</cp:revision>
  <dcterms:created xsi:type="dcterms:W3CDTF">2022-05-16T14:39:00Z</dcterms:created>
  <dcterms:modified xsi:type="dcterms:W3CDTF">2022-05-16T14:39:00Z</dcterms:modified>
</cp:coreProperties>
</file>