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5B29" w14:textId="37E97527" w:rsidR="00246AB9" w:rsidRDefault="0033504C" w:rsidP="003350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PARENTAL CERTIFICATION OF </w:t>
      </w:r>
      <w:r w:rsidR="00C84B51">
        <w:rPr>
          <w:b/>
          <w:bCs/>
          <w:sz w:val="24"/>
          <w:szCs w:val="24"/>
        </w:rPr>
        <w:t xml:space="preserve">STUDENT’S </w:t>
      </w:r>
      <w:r>
        <w:rPr>
          <w:b/>
          <w:bCs/>
          <w:sz w:val="24"/>
          <w:szCs w:val="24"/>
        </w:rPr>
        <w:t>UNMET NEED</w:t>
      </w:r>
      <w:r w:rsidR="00C84B51">
        <w:rPr>
          <w:b/>
          <w:bCs/>
          <w:sz w:val="24"/>
          <w:szCs w:val="24"/>
        </w:rPr>
        <w:t xml:space="preserve"> </w:t>
      </w:r>
      <w:r w:rsidR="00CA782D">
        <w:rPr>
          <w:b/>
          <w:bCs/>
          <w:sz w:val="24"/>
          <w:szCs w:val="24"/>
        </w:rPr>
        <w:t>WHILE OFF CAMPUS</w:t>
      </w:r>
    </w:p>
    <w:p w14:paraId="0E51F181" w14:textId="77777777" w:rsidR="0033504C" w:rsidRPr="009059DE" w:rsidRDefault="0033504C">
      <w:pPr>
        <w:rPr>
          <w:b/>
          <w:bCs/>
          <w:sz w:val="24"/>
          <w:szCs w:val="24"/>
        </w:rPr>
      </w:pPr>
    </w:p>
    <w:p w14:paraId="0368F800" w14:textId="6907B5FF" w:rsidR="00466D3F" w:rsidRPr="00CE4E24" w:rsidRDefault="00466D3F">
      <w:pPr>
        <w:rPr>
          <w:b/>
          <w:bCs/>
        </w:rPr>
      </w:pPr>
      <w:r w:rsidRPr="00CE4E24">
        <w:rPr>
          <w:b/>
          <w:bCs/>
        </w:rPr>
        <w:t>Check which applies and complete fields below.</w:t>
      </w:r>
    </w:p>
    <w:p w14:paraId="3A4C590A" w14:textId="41419286" w:rsidR="00041424" w:rsidRPr="00CE4E24" w:rsidRDefault="00466D3F" w:rsidP="00214C87">
      <w:r w:rsidRPr="00CE4E24">
        <w:t>______</w:t>
      </w:r>
      <w:r w:rsidR="0033504C" w:rsidRPr="00CE4E24">
        <w:t>_ I</w:t>
      </w:r>
      <w:r w:rsidRPr="00CE4E24">
        <w:t xml:space="preserve"> certify that the following student does not have a </w:t>
      </w:r>
      <w:r w:rsidR="00521BE7" w:rsidRPr="00CE4E24">
        <w:t xml:space="preserve">sufficient </w:t>
      </w:r>
      <w:r w:rsidR="00214C87" w:rsidRPr="00CE4E24">
        <w:rPr>
          <w:b/>
          <w:bCs/>
        </w:rPr>
        <w:t>COMPUTER</w:t>
      </w:r>
      <w:r w:rsidR="00EE6CE2" w:rsidRPr="00CE4E24">
        <w:t xml:space="preserve"> for remote learning</w:t>
      </w:r>
      <w:r w:rsidR="00041424" w:rsidRPr="00CE4E24">
        <w:t xml:space="preserve"> when not physically attending school</w:t>
      </w:r>
      <w:r w:rsidR="00EE6CE2" w:rsidRPr="00CE4E24">
        <w:t>.</w:t>
      </w:r>
    </w:p>
    <w:p w14:paraId="4D5AEABF" w14:textId="51B903F9" w:rsidR="00041424" w:rsidRPr="00CE4E24" w:rsidRDefault="00521BE7" w:rsidP="00041424">
      <w:pPr>
        <w:pStyle w:val="ListParagraph"/>
        <w:numPr>
          <w:ilvl w:val="0"/>
          <w:numId w:val="1"/>
        </w:numPr>
      </w:pPr>
      <w:r w:rsidRPr="00CE4E24">
        <w:rPr>
          <w:b/>
          <w:bCs/>
        </w:rPr>
        <w:t xml:space="preserve">Sufficient </w:t>
      </w:r>
      <w:r w:rsidR="00041424" w:rsidRPr="00CE4E24">
        <w:rPr>
          <w:b/>
          <w:bCs/>
        </w:rPr>
        <w:t xml:space="preserve">Computer </w:t>
      </w:r>
      <w:r w:rsidR="00041424" w:rsidRPr="00CE4E24">
        <w:t xml:space="preserve">refers to a laptop, </w:t>
      </w:r>
      <w:proofErr w:type="gramStart"/>
      <w:r w:rsidR="00041424" w:rsidRPr="00CE4E24">
        <w:t>desktop</w:t>
      </w:r>
      <w:proofErr w:type="gramEnd"/>
      <w:r w:rsidR="00041424" w:rsidRPr="00CE4E24">
        <w:t xml:space="preserve"> or tablet</w:t>
      </w:r>
      <w:r w:rsidRPr="00CE4E24">
        <w:t xml:space="preserve"> that the student can use whenever they need to complete homework or attend online classes</w:t>
      </w:r>
      <w:r w:rsidR="00041424" w:rsidRPr="00CE4E24">
        <w:t>.  A smartphone is not considered a computer.</w:t>
      </w:r>
    </w:p>
    <w:p w14:paraId="66F93A0E" w14:textId="7D3A1F5A" w:rsidR="00041424" w:rsidRPr="00CE4E24" w:rsidRDefault="00EE6CE2" w:rsidP="00041424">
      <w:pPr>
        <w:pStyle w:val="ListParagraph"/>
        <w:numPr>
          <w:ilvl w:val="0"/>
          <w:numId w:val="1"/>
        </w:numPr>
      </w:pPr>
      <w:r w:rsidRPr="00CE4E24">
        <w:rPr>
          <w:b/>
          <w:bCs/>
        </w:rPr>
        <w:t>Remote learning</w:t>
      </w:r>
      <w:r w:rsidRPr="00CE4E24">
        <w:t xml:space="preserve"> includes </w:t>
      </w:r>
      <w:r w:rsidR="00041424" w:rsidRPr="00CE4E24">
        <w:t xml:space="preserve">off-campus </w:t>
      </w:r>
      <w:r w:rsidRPr="00CE4E24">
        <w:t xml:space="preserve">educational activities </w:t>
      </w:r>
      <w:r w:rsidR="00041424" w:rsidRPr="00CE4E24">
        <w:t xml:space="preserve">while the student is not physically in a school building.  Homework and virtual online classes are both </w:t>
      </w:r>
      <w:r w:rsidR="00E45C46" w:rsidRPr="00CE4E24">
        <w:t xml:space="preserve">considered </w:t>
      </w:r>
      <w:r w:rsidR="00041424" w:rsidRPr="00CE4E24">
        <w:t>remote learning.</w:t>
      </w:r>
    </w:p>
    <w:p w14:paraId="0031B516" w14:textId="6BDD6FAF" w:rsidR="00214C87" w:rsidRPr="00CE4E24" w:rsidRDefault="00454F86">
      <w:r w:rsidRPr="00CE4E24">
        <w:t>I understand any computer device loaned to my student is the property of the School District, is expected to be returned undamaged and in working order, and I will notify the District immediately should the device be damaged, lost or stolen.</w:t>
      </w:r>
      <w:r w:rsidR="00DE75B6">
        <w:t xml:space="preserve">  </w:t>
      </w:r>
      <w:ins w:id="0" w:author="Debra Kriete" w:date="2022-05-16T10:23:00Z">
        <w:r w:rsidR="00DE75B6">
          <w:t>My student</w:t>
        </w:r>
      </w:ins>
      <w:ins w:id="1" w:author="Debra Kriete" w:date="2022-05-16T10:22:00Z">
        <w:r w:rsidR="00DE75B6" w:rsidRPr="00DE75B6">
          <w:t xml:space="preserve"> will </w:t>
        </w:r>
      </w:ins>
      <w:ins w:id="2" w:author="Julie Schell" w:date="2022-05-16T10:36:00Z">
        <w:r w:rsidR="00F721BB">
          <w:t xml:space="preserve">primarily </w:t>
        </w:r>
      </w:ins>
      <w:ins w:id="3" w:author="Debra Kriete" w:date="2022-05-16T10:22:00Z">
        <w:r w:rsidR="00DE75B6" w:rsidRPr="00DE75B6">
          <w:t xml:space="preserve">use the computer for </w:t>
        </w:r>
      </w:ins>
      <w:ins w:id="4" w:author="Debra Kriete" w:date="2022-05-16T10:23:00Z">
        <w:r w:rsidR="00DE75B6">
          <w:t>remote learning</w:t>
        </w:r>
      </w:ins>
      <w:ins w:id="5" w:author="Julie Schell" w:date="2022-05-16T10:36:00Z">
        <w:r w:rsidR="00F721BB">
          <w:t xml:space="preserve"> and/or to complete homework assignments</w:t>
        </w:r>
      </w:ins>
      <w:ins w:id="6" w:author="Debra Kriete" w:date="2022-05-16T10:27:00Z">
        <w:r w:rsidR="00E729DF">
          <w:t xml:space="preserve">.  </w:t>
        </w:r>
      </w:ins>
      <w:ins w:id="7" w:author="Debra Kriete" w:date="2022-05-16T10:23:00Z">
        <w:r w:rsidR="00DE75B6">
          <w:t xml:space="preserve">I </w:t>
        </w:r>
      </w:ins>
      <w:ins w:id="8" w:author="Debra Kriete" w:date="2022-05-16T10:22:00Z">
        <w:r w:rsidR="00DE75B6" w:rsidRPr="00DE75B6">
          <w:t xml:space="preserve">agree that </w:t>
        </w:r>
      </w:ins>
      <w:ins w:id="9" w:author="Debra Kriete" w:date="2022-05-16T10:23:00Z">
        <w:r w:rsidR="00DE75B6">
          <w:t xml:space="preserve">the computer will be </w:t>
        </w:r>
      </w:ins>
      <w:ins w:id="10" w:author="Debra Kriete" w:date="2022-05-16T10:22:00Z">
        <w:r w:rsidR="00DE75B6" w:rsidRPr="00DE75B6">
          <w:t>return</w:t>
        </w:r>
      </w:ins>
      <w:ins w:id="11" w:author="Debra Kriete" w:date="2022-05-16T10:23:00Z">
        <w:r w:rsidR="00DE75B6">
          <w:t>ed</w:t>
        </w:r>
      </w:ins>
      <w:ins w:id="12" w:author="Debra Kriete" w:date="2022-05-16T10:22:00Z">
        <w:r w:rsidR="00DE75B6" w:rsidRPr="00DE75B6">
          <w:t xml:space="preserve"> to the School if </w:t>
        </w:r>
      </w:ins>
      <w:ins w:id="13" w:author="Debra Kriete" w:date="2022-05-16T10:24:00Z">
        <w:r w:rsidR="00DE75B6">
          <w:t>my student</w:t>
        </w:r>
      </w:ins>
      <w:ins w:id="14" w:author="Debra Kriete" w:date="2022-05-16T10:22:00Z">
        <w:r w:rsidR="00DE75B6" w:rsidRPr="00DE75B6">
          <w:t xml:space="preserve"> no longer need</w:t>
        </w:r>
      </w:ins>
      <w:ins w:id="15" w:author="Debra Kriete" w:date="2022-05-16T10:24:00Z">
        <w:r w:rsidR="00DE75B6">
          <w:t>s</w:t>
        </w:r>
      </w:ins>
      <w:ins w:id="16" w:author="Debra Kriete" w:date="2022-05-16T10:22:00Z">
        <w:r w:rsidR="00DE75B6" w:rsidRPr="00DE75B6">
          <w:t xml:space="preserve"> </w:t>
        </w:r>
      </w:ins>
      <w:ins w:id="17" w:author="Debra Kriete" w:date="2022-05-16T10:27:00Z">
        <w:r w:rsidR="00E729DF">
          <w:t xml:space="preserve">or uses </w:t>
        </w:r>
      </w:ins>
      <w:ins w:id="18" w:author="Debra Kriete" w:date="2022-05-16T10:22:00Z">
        <w:r w:rsidR="00DE75B6" w:rsidRPr="00DE75B6">
          <w:t xml:space="preserve">the computer for </w:t>
        </w:r>
      </w:ins>
      <w:ins w:id="19" w:author="Debra Kriete" w:date="2022-05-16T10:26:00Z">
        <w:r w:rsidR="00E729DF">
          <w:t>remote learning</w:t>
        </w:r>
      </w:ins>
      <w:ins w:id="20" w:author="Julie Schell" w:date="2022-05-16T10:38:00Z">
        <w:r w:rsidR="00F721BB">
          <w:t xml:space="preserve"> and/or to complete homework assignments</w:t>
        </w:r>
      </w:ins>
      <w:ins w:id="21" w:author="Debra Kriete" w:date="2022-05-16T10:22:00Z">
        <w:r w:rsidR="00DE75B6" w:rsidRPr="00DE75B6">
          <w:t>.</w:t>
        </w:r>
      </w:ins>
    </w:p>
    <w:p w14:paraId="2A5182C6" w14:textId="77777777" w:rsidR="00F63C53" w:rsidRPr="00CE4E24" w:rsidRDefault="00F63C53"/>
    <w:p w14:paraId="2C70FC77" w14:textId="69A2FB2A" w:rsidR="00E45C46" w:rsidRPr="00CE4E24" w:rsidRDefault="00466D3F" w:rsidP="00041424">
      <w:r w:rsidRPr="00CE4E24">
        <w:t>______</w:t>
      </w:r>
      <w:r w:rsidR="0033504C" w:rsidRPr="00CE4E24">
        <w:t>_ I</w:t>
      </w:r>
      <w:r w:rsidRPr="00CE4E24">
        <w:t xml:space="preserve"> certify that the following student does not have </w:t>
      </w:r>
      <w:r w:rsidR="00521BE7" w:rsidRPr="00CE4E24">
        <w:t xml:space="preserve">sufficient </w:t>
      </w:r>
      <w:r w:rsidR="00214C87" w:rsidRPr="00CE4E24">
        <w:rPr>
          <w:b/>
          <w:bCs/>
        </w:rPr>
        <w:t>INTERNET ACCESS</w:t>
      </w:r>
      <w:r w:rsidRPr="00CE4E24">
        <w:t xml:space="preserve"> </w:t>
      </w:r>
      <w:r w:rsidR="00041424" w:rsidRPr="00CE4E24">
        <w:t xml:space="preserve">for remote learning when the student is not physically attending school. </w:t>
      </w:r>
    </w:p>
    <w:p w14:paraId="49801275" w14:textId="77777777" w:rsidR="00E45C46" w:rsidRPr="00CE4E24" w:rsidRDefault="00521BE7" w:rsidP="00041424">
      <w:pPr>
        <w:pStyle w:val="ListParagraph"/>
        <w:numPr>
          <w:ilvl w:val="0"/>
          <w:numId w:val="2"/>
        </w:numPr>
      </w:pPr>
      <w:r w:rsidRPr="00CE4E24">
        <w:rPr>
          <w:b/>
          <w:bCs/>
        </w:rPr>
        <w:t xml:space="preserve">Sufficient </w:t>
      </w:r>
      <w:r w:rsidR="00041424" w:rsidRPr="00CE4E24">
        <w:rPr>
          <w:b/>
          <w:bCs/>
        </w:rPr>
        <w:t>Internet access</w:t>
      </w:r>
      <w:r w:rsidR="00041424" w:rsidRPr="00CE4E24">
        <w:t xml:space="preserve"> refers to Internet connectivity </w:t>
      </w:r>
      <w:r w:rsidRPr="00CE4E24">
        <w:t>that is reliable and enables the student to receive and send electronic information for homework and online classes.</w:t>
      </w:r>
    </w:p>
    <w:p w14:paraId="2A8111FB" w14:textId="79EB0DDF" w:rsidR="00041424" w:rsidRPr="00CE4E24" w:rsidRDefault="00041424" w:rsidP="00041424">
      <w:pPr>
        <w:pStyle w:val="ListParagraph"/>
        <w:numPr>
          <w:ilvl w:val="0"/>
          <w:numId w:val="2"/>
        </w:numPr>
      </w:pPr>
      <w:r w:rsidRPr="00CE4E24">
        <w:rPr>
          <w:b/>
          <w:bCs/>
        </w:rPr>
        <w:t>Remote learning</w:t>
      </w:r>
      <w:r w:rsidRPr="00CE4E24">
        <w:t xml:space="preserve"> includes off-campus educational activities while the student is not physically in a school building.  Homework and virtual online classes are both part of remote learning.</w:t>
      </w:r>
    </w:p>
    <w:p w14:paraId="1CA7D3EB" w14:textId="6C656D9F" w:rsidR="00041424" w:rsidRPr="00CE4E24" w:rsidRDefault="00041424" w:rsidP="00466D3F"/>
    <w:p w14:paraId="02B0F717" w14:textId="32771545" w:rsidR="00466D3F" w:rsidRPr="00CE4E24" w:rsidRDefault="00466D3F" w:rsidP="00466D3F">
      <w:r w:rsidRPr="00CE4E24">
        <w:t>I further certify that our family is not receiving benefits under the federal Emergency Broadband Benefit (EBB) program</w:t>
      </w:r>
      <w:r w:rsidR="00454F86" w:rsidRPr="00CE4E24">
        <w:t xml:space="preserve">.  I understand any Wi-Fi device loaned to my student is the property of the School </w:t>
      </w:r>
      <w:r w:rsidR="00CE4E24">
        <w:t>D</w:t>
      </w:r>
      <w:r w:rsidR="00454F86" w:rsidRPr="00CE4E24">
        <w:t xml:space="preserve">istrict, is expected to be returned undamaged and in working order, and I will notify the District immediately should the device be damaged, lost or stolen. </w:t>
      </w:r>
      <w:ins w:id="22" w:author="Debra Kriete" w:date="2022-05-16T10:24:00Z">
        <w:r w:rsidR="00DE75B6">
          <w:t xml:space="preserve">  </w:t>
        </w:r>
        <w:r w:rsidR="00DE75B6" w:rsidRPr="00DE75B6">
          <w:t xml:space="preserve">My student will use the </w:t>
        </w:r>
        <w:r w:rsidR="00DE75B6">
          <w:t>Wi-Fi device</w:t>
        </w:r>
        <w:r w:rsidR="00DE75B6" w:rsidRPr="00DE75B6">
          <w:t xml:space="preserve"> </w:t>
        </w:r>
      </w:ins>
      <w:ins w:id="23" w:author="Julie Schell" w:date="2022-05-16T10:36:00Z">
        <w:r w:rsidR="00F721BB">
          <w:t>pr</w:t>
        </w:r>
      </w:ins>
      <w:ins w:id="24" w:author="Julie Schell" w:date="2022-05-16T10:37:00Z">
        <w:r w:rsidR="00F721BB">
          <w:t xml:space="preserve">imarily </w:t>
        </w:r>
      </w:ins>
      <w:ins w:id="25" w:author="Debra Kriete" w:date="2022-05-16T10:24:00Z">
        <w:r w:rsidR="00DE75B6" w:rsidRPr="00DE75B6">
          <w:t>for remote learning</w:t>
        </w:r>
      </w:ins>
      <w:ins w:id="26" w:author="Julie Schell" w:date="2022-05-16T10:37:00Z">
        <w:r w:rsidR="00F721BB">
          <w:t xml:space="preserve"> and/or to complete homework assignments</w:t>
        </w:r>
      </w:ins>
      <w:ins w:id="27" w:author="Debra Kriete" w:date="2022-05-16T10:27:00Z">
        <w:r w:rsidR="00E729DF">
          <w:t xml:space="preserve">.  </w:t>
        </w:r>
      </w:ins>
      <w:ins w:id="28" w:author="Debra Kriete" w:date="2022-05-16T10:24:00Z">
        <w:r w:rsidR="00DE75B6" w:rsidRPr="00DE75B6">
          <w:t xml:space="preserve">I agree that the </w:t>
        </w:r>
        <w:r w:rsidR="00DE75B6">
          <w:t xml:space="preserve">Wi-Fi device </w:t>
        </w:r>
        <w:r w:rsidR="00DE75B6" w:rsidRPr="00DE75B6">
          <w:t>will be returned it to the School if my student no longer needs</w:t>
        </w:r>
      </w:ins>
      <w:ins w:id="29" w:author="Debra Kriete" w:date="2022-05-16T10:28:00Z">
        <w:r w:rsidR="00E729DF">
          <w:t xml:space="preserve"> or uses</w:t>
        </w:r>
      </w:ins>
      <w:ins w:id="30" w:author="Debra Kriete" w:date="2022-05-16T10:24:00Z">
        <w:r w:rsidR="00DE75B6" w:rsidRPr="00DE75B6">
          <w:t xml:space="preserve"> the </w:t>
        </w:r>
        <w:r w:rsidR="00DE75B6">
          <w:t>Wi-Fi device for remote learning</w:t>
        </w:r>
      </w:ins>
      <w:ins w:id="31" w:author="Julie Schell" w:date="2022-05-16T10:37:00Z">
        <w:r w:rsidR="00F721BB">
          <w:t xml:space="preserve"> and/or to complete homework assignments</w:t>
        </w:r>
      </w:ins>
      <w:ins w:id="32" w:author="Debra Kriete" w:date="2022-05-16T10:24:00Z">
        <w:r w:rsidR="00DE75B6" w:rsidRPr="00DE75B6">
          <w:t>.</w:t>
        </w:r>
      </w:ins>
    </w:p>
    <w:p w14:paraId="1D643DAA" w14:textId="77777777" w:rsidR="00791A2F" w:rsidRPr="00CE4E24" w:rsidRDefault="00791A2F" w:rsidP="00466D3F"/>
    <w:p w14:paraId="0097395D" w14:textId="5E919F4B" w:rsidR="00466D3F" w:rsidRPr="00CE4E24" w:rsidRDefault="00466D3F" w:rsidP="00466D3F">
      <w:r w:rsidRPr="00CE4E24">
        <w:rPr>
          <w:b/>
          <w:bCs/>
        </w:rPr>
        <w:t>Student Name:</w:t>
      </w:r>
      <w:r w:rsidRPr="00CE4E24">
        <w:t xml:space="preserve">  _____________________________________________    </w:t>
      </w:r>
      <w:r w:rsidRPr="00CE4E24">
        <w:rPr>
          <w:b/>
          <w:bCs/>
        </w:rPr>
        <w:t>Grade</w:t>
      </w:r>
      <w:r w:rsidRPr="00CE4E24">
        <w:t>: _____________________</w:t>
      </w:r>
    </w:p>
    <w:p w14:paraId="252AEA5A" w14:textId="63D4EC5E" w:rsidR="00466D3F" w:rsidRPr="00CE4E24" w:rsidRDefault="00466D3F" w:rsidP="00466D3F">
      <w:r w:rsidRPr="00CE4E24">
        <w:rPr>
          <w:b/>
          <w:bCs/>
        </w:rPr>
        <w:t>Name of Parent/Guardian</w:t>
      </w:r>
      <w:r w:rsidRPr="00CE4E24">
        <w:t>:  ___________________________________</w:t>
      </w:r>
    </w:p>
    <w:p w14:paraId="10A0B9C3" w14:textId="2C8A5C0A" w:rsidR="00466D3F" w:rsidRPr="00CE4E24" w:rsidRDefault="00466D3F" w:rsidP="00466D3F">
      <w:r w:rsidRPr="00CE4E24">
        <w:rPr>
          <w:b/>
          <w:bCs/>
        </w:rPr>
        <w:t>Parent/Guardian Signature</w:t>
      </w:r>
      <w:r w:rsidRPr="00CE4E24">
        <w:t xml:space="preserve">:  __________________________________   </w:t>
      </w:r>
      <w:r w:rsidR="00214C87" w:rsidRPr="00CE4E24">
        <w:t xml:space="preserve">  </w:t>
      </w:r>
      <w:r w:rsidRPr="00CE4E24">
        <w:rPr>
          <w:b/>
          <w:bCs/>
        </w:rPr>
        <w:t>Date</w:t>
      </w:r>
      <w:r w:rsidRPr="00CE4E24">
        <w:t>:  _________________</w:t>
      </w:r>
      <w:r w:rsidR="00214C87" w:rsidRPr="00CE4E24">
        <w:t>__</w:t>
      </w:r>
      <w:r w:rsidRPr="00CE4E24">
        <w:t>____</w:t>
      </w:r>
    </w:p>
    <w:p w14:paraId="5BD42B16" w14:textId="77777777" w:rsidR="009059DE" w:rsidRPr="00230C12" w:rsidRDefault="009059DE" w:rsidP="00466D3F">
      <w:pPr>
        <w:rPr>
          <w:sz w:val="21"/>
          <w:szCs w:val="21"/>
        </w:rPr>
      </w:pPr>
    </w:p>
    <w:p w14:paraId="79C7CA23" w14:textId="6294B943" w:rsidR="00EF36E1" w:rsidRDefault="00EF36E1" w:rsidP="00EF36E1">
      <w:pPr>
        <w:rPr>
          <w:b/>
          <w:bCs/>
          <w:color w:val="616161"/>
          <w:sz w:val="21"/>
          <w:szCs w:val="21"/>
        </w:rPr>
      </w:pPr>
      <w:r>
        <w:rPr>
          <w:b/>
          <w:bCs/>
          <w:color w:val="616161"/>
          <w:sz w:val="21"/>
          <w:szCs w:val="21"/>
        </w:rPr>
        <w:t>*****************************************************************************************</w:t>
      </w:r>
    </w:p>
    <w:p w14:paraId="0C2E23DA" w14:textId="632CFDFC" w:rsidR="00466D3F" w:rsidRPr="00230C12" w:rsidRDefault="00466D3F" w:rsidP="00EF36E1">
      <w:pPr>
        <w:ind w:left="3600"/>
        <w:jc w:val="both"/>
        <w:rPr>
          <w:b/>
          <w:bCs/>
          <w:color w:val="616161"/>
          <w:sz w:val="21"/>
          <w:szCs w:val="21"/>
        </w:rPr>
      </w:pPr>
      <w:r>
        <w:rPr>
          <w:b/>
          <w:bCs/>
          <w:color w:val="616161"/>
          <w:sz w:val="21"/>
          <w:szCs w:val="21"/>
        </w:rPr>
        <w:t xml:space="preserve">School </w:t>
      </w:r>
      <w:r w:rsidRPr="00230C12">
        <w:rPr>
          <w:b/>
          <w:bCs/>
          <w:color w:val="616161"/>
          <w:sz w:val="21"/>
          <w:szCs w:val="21"/>
        </w:rPr>
        <w:t>Records:</w:t>
      </w:r>
    </w:p>
    <w:p w14:paraId="61221046" w14:textId="0B356679" w:rsidR="00466D3F" w:rsidRDefault="00466D3F" w:rsidP="00214C87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 xml:space="preserve">Equipment Device </w:t>
      </w:r>
      <w:r w:rsidR="00214C87">
        <w:rPr>
          <w:color w:val="616161"/>
          <w:sz w:val="21"/>
          <w:szCs w:val="21"/>
        </w:rPr>
        <w:t xml:space="preserve">Serial </w:t>
      </w:r>
      <w:proofErr w:type="gramStart"/>
      <w:r>
        <w:rPr>
          <w:color w:val="616161"/>
          <w:sz w:val="21"/>
          <w:szCs w:val="21"/>
        </w:rPr>
        <w:t>#  _</w:t>
      </w:r>
      <w:proofErr w:type="gramEnd"/>
      <w:r>
        <w:rPr>
          <w:color w:val="616161"/>
          <w:sz w:val="21"/>
          <w:szCs w:val="21"/>
        </w:rPr>
        <w:t>__________________</w:t>
      </w:r>
    </w:p>
    <w:p w14:paraId="471DC4CB" w14:textId="10D4C024" w:rsidR="00466D3F" w:rsidRDefault="00466D3F" w:rsidP="00214C87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 xml:space="preserve">Date of Equipment/Service Loan: </w:t>
      </w:r>
      <w:r>
        <w:rPr>
          <w:color w:val="616161"/>
          <w:sz w:val="21"/>
          <w:szCs w:val="21"/>
        </w:rPr>
        <w:tab/>
        <w:t xml:space="preserve"> ___________________</w:t>
      </w:r>
    </w:p>
    <w:p w14:paraId="42808FEE" w14:textId="1412BE20" w:rsidR="00466D3F" w:rsidRPr="005C2023" w:rsidRDefault="00466D3F" w:rsidP="00F63C53">
      <w:pPr>
        <w:ind w:left="720" w:firstLine="720"/>
        <w:jc w:val="right"/>
        <w:rPr>
          <w:b/>
          <w:bCs/>
          <w:sz w:val="21"/>
          <w:szCs w:val="21"/>
        </w:rPr>
      </w:pPr>
      <w:r>
        <w:rPr>
          <w:color w:val="616161"/>
          <w:sz w:val="21"/>
          <w:szCs w:val="21"/>
        </w:rPr>
        <w:t>Date of Equipment/Service Return:  ___________________</w:t>
      </w:r>
    </w:p>
    <w:sectPr w:rsidR="00466D3F" w:rsidRPr="005C2023" w:rsidSect="00DE7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261"/>
    <w:multiLevelType w:val="hybridMultilevel"/>
    <w:tmpl w:val="14FC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91E"/>
    <w:multiLevelType w:val="hybridMultilevel"/>
    <w:tmpl w:val="7B20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91622">
    <w:abstractNumId w:val="1"/>
  </w:num>
  <w:num w:numId="2" w16cid:durableId="128765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bra Kriete">
    <w15:presenceInfo w15:providerId="None" w15:userId="Debra Kriete"/>
  </w15:person>
  <w15:person w15:author="Julie Schell">
    <w15:presenceInfo w15:providerId="Windows Live" w15:userId="fb7c51f7856554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B9"/>
    <w:rsid w:val="00041424"/>
    <w:rsid w:val="001D23C6"/>
    <w:rsid w:val="00214C87"/>
    <w:rsid w:val="00230C12"/>
    <w:rsid w:val="00246AB9"/>
    <w:rsid w:val="0033504C"/>
    <w:rsid w:val="00454F86"/>
    <w:rsid w:val="00466D3F"/>
    <w:rsid w:val="00521BE7"/>
    <w:rsid w:val="005C2023"/>
    <w:rsid w:val="00714E8A"/>
    <w:rsid w:val="00791A2F"/>
    <w:rsid w:val="009059DE"/>
    <w:rsid w:val="00C84B51"/>
    <w:rsid w:val="00CA782D"/>
    <w:rsid w:val="00CE4E24"/>
    <w:rsid w:val="00DE75B6"/>
    <w:rsid w:val="00E45C46"/>
    <w:rsid w:val="00E729DF"/>
    <w:rsid w:val="00EE6CE2"/>
    <w:rsid w:val="00EF36E1"/>
    <w:rsid w:val="00F63C53"/>
    <w:rsid w:val="00F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44AE"/>
  <w15:chartTrackingRefBased/>
  <w15:docId w15:val="{E97D8D04-C1D0-4177-AA8A-770F32C2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paragraph" w:styleId="Revision">
    <w:name w:val="Revision"/>
    <w:hidden/>
    <w:uiPriority w:val="99"/>
    <w:semiHidden/>
    <w:rsid w:val="00DE7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Schell</dc:creator>
  <cp:keywords/>
  <dc:description/>
  <cp:lastModifiedBy>Julie Schell</cp:lastModifiedBy>
  <cp:revision>2</cp:revision>
  <dcterms:created xsi:type="dcterms:W3CDTF">2022-05-16T14:39:00Z</dcterms:created>
  <dcterms:modified xsi:type="dcterms:W3CDTF">2022-05-16T14:39:00Z</dcterms:modified>
</cp:coreProperties>
</file>